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60" w:rsidRDefault="00534860" w:rsidP="00534860">
      <w:pPr>
        <w:pStyle w:val="Heading1"/>
        <w:jc w:val="center"/>
      </w:pPr>
      <w:r>
        <w:t xml:space="preserve">Constitution of the Stevens Institute of Technology Section </w:t>
      </w:r>
      <w:ins w:id="0" w:author="Jennifer Wehof" w:date="2012-11-19T23:45:00Z">
        <w:r w:rsidR="00037BB0">
          <w:t xml:space="preserve">(E082) </w:t>
        </w:r>
      </w:ins>
      <w:r>
        <w:t>of the Society of Women Engineers</w:t>
      </w:r>
    </w:p>
    <w:p w:rsidR="00534860" w:rsidRDefault="00534860" w:rsidP="00534860">
      <w:pPr>
        <w:jc w:val="center"/>
      </w:pPr>
    </w:p>
    <w:p w:rsidR="00C11909" w:rsidRPr="00534860" w:rsidRDefault="00534860" w:rsidP="00534860">
      <w:pPr>
        <w:jc w:val="center"/>
        <w:rPr>
          <w:b/>
        </w:rPr>
      </w:pPr>
      <w:r w:rsidRPr="00534860">
        <w:rPr>
          <w:b/>
        </w:rPr>
        <w:t>Article I: Name</w:t>
      </w:r>
    </w:p>
    <w:p w:rsidR="00DE7D65" w:rsidRDefault="00BD6C22" w:rsidP="00DE7D65">
      <w:r>
        <w:t>The name of this organization shall be Society of Women Enginee</w:t>
      </w:r>
      <w:r w:rsidR="00DE7D65">
        <w:t>rs, herein referred to as SWE</w:t>
      </w:r>
      <w:r w:rsidR="00466CDD">
        <w:t>.</w:t>
      </w:r>
    </w:p>
    <w:p w:rsidR="00DE7D65" w:rsidRDefault="00DE7D65"/>
    <w:p w:rsidR="00C11909" w:rsidRPr="00534860" w:rsidRDefault="00534860" w:rsidP="00534860">
      <w:pPr>
        <w:jc w:val="center"/>
        <w:rPr>
          <w:b/>
        </w:rPr>
      </w:pPr>
      <w:r>
        <w:rPr>
          <w:b/>
        </w:rPr>
        <w:t>Article II</w:t>
      </w:r>
      <w:r w:rsidR="00DE7D65" w:rsidRPr="00534860">
        <w:rPr>
          <w:b/>
        </w:rPr>
        <w:t xml:space="preserve">: </w:t>
      </w:r>
      <w:r w:rsidR="00C11909" w:rsidRPr="00534860">
        <w:rPr>
          <w:b/>
        </w:rPr>
        <w:t>Purpose</w:t>
      </w:r>
    </w:p>
    <w:p w:rsidR="00BD6C22" w:rsidRDefault="00BD6C22">
      <w:r>
        <w:t xml:space="preserve">The purpose of SWE </w:t>
      </w:r>
      <w:r w:rsidR="00DE7D65">
        <w:t xml:space="preserve">is to be the driving force that establishes engineering </w:t>
      </w:r>
      <w:r>
        <w:t>as a highly desirab</w:t>
      </w:r>
      <w:r w:rsidR="00DE7D65">
        <w:t>le career</w:t>
      </w:r>
      <w:r w:rsidR="003008EA">
        <w:t>, serves as an</w:t>
      </w:r>
      <w:r w:rsidR="00DE7D65">
        <w:t xml:space="preserve"> aspiration for women, </w:t>
      </w:r>
      <w:proofErr w:type="gramStart"/>
      <w:r w:rsidR="00DE7D65">
        <w:t>empower</w:t>
      </w:r>
      <w:r w:rsidR="003008EA">
        <w:t>s</w:t>
      </w:r>
      <w:proofErr w:type="gramEnd"/>
      <w:r>
        <w:t xml:space="preserve"> women to succeed and advance in those aspirations</w:t>
      </w:r>
      <w:r w:rsidR="00DE7D65">
        <w:t>,</w:t>
      </w:r>
      <w:r>
        <w:t xml:space="preserve"> and be recognized for their life-changing contributions and achiev</w:t>
      </w:r>
      <w:r w:rsidR="00DE7D65">
        <w:t>ements as engineers and leaders</w:t>
      </w:r>
      <w:r w:rsidR="00466CDD">
        <w:t>.</w:t>
      </w:r>
    </w:p>
    <w:p w:rsidR="00DE7D65" w:rsidRDefault="00DE7D65"/>
    <w:p w:rsidR="00DE7D65" w:rsidRPr="00534860" w:rsidRDefault="00534860" w:rsidP="00534860">
      <w:pPr>
        <w:jc w:val="center"/>
        <w:rPr>
          <w:b/>
        </w:rPr>
      </w:pPr>
      <w:r>
        <w:rPr>
          <w:b/>
        </w:rPr>
        <w:t>Article III</w:t>
      </w:r>
      <w:r w:rsidR="00DE7D65" w:rsidRPr="00534860">
        <w:rPr>
          <w:b/>
        </w:rPr>
        <w:t>:</w:t>
      </w:r>
      <w:r w:rsidR="00C11909" w:rsidRPr="00534860">
        <w:rPr>
          <w:b/>
        </w:rPr>
        <w:t xml:space="preserve"> Membership</w:t>
      </w:r>
    </w:p>
    <w:p w:rsidR="00C11909" w:rsidRPr="00534860" w:rsidRDefault="00DE7D65">
      <w:pPr>
        <w:rPr>
          <w:b/>
        </w:rPr>
      </w:pPr>
      <w:r w:rsidRPr="00534860">
        <w:rPr>
          <w:b/>
        </w:rPr>
        <w:t xml:space="preserve">Section 1: </w:t>
      </w:r>
      <w:r w:rsidR="00C11909" w:rsidRPr="00534860">
        <w:rPr>
          <w:b/>
        </w:rPr>
        <w:t>General Membership</w:t>
      </w:r>
    </w:p>
    <w:p w:rsidR="00DE7D65" w:rsidRDefault="006B5D81">
      <w:r>
        <w:t xml:space="preserve">All Stevens’ </w:t>
      </w:r>
      <w:r w:rsidR="00DE7D65">
        <w:t>undergraduate</w:t>
      </w:r>
      <w:r w:rsidR="003008EA">
        <w:t xml:space="preserve"> and graduate students</w:t>
      </w:r>
      <w:r w:rsidR="00DE7D65">
        <w:t xml:space="preserve"> are eligible for membership in SWE</w:t>
      </w:r>
      <w:r w:rsidR="00466CDD">
        <w:t>.</w:t>
      </w:r>
    </w:p>
    <w:p w:rsidR="00534860" w:rsidRDefault="00534860"/>
    <w:p w:rsidR="00C11909" w:rsidRPr="00534860" w:rsidRDefault="00DE7D65">
      <w:pPr>
        <w:rPr>
          <w:b/>
        </w:rPr>
      </w:pPr>
      <w:r w:rsidRPr="00534860">
        <w:rPr>
          <w:b/>
        </w:rPr>
        <w:t xml:space="preserve">Section 2: </w:t>
      </w:r>
      <w:r w:rsidR="00C11909" w:rsidRPr="00534860">
        <w:rPr>
          <w:b/>
        </w:rPr>
        <w:t>Voting Membership</w:t>
      </w:r>
    </w:p>
    <w:p w:rsidR="00DE7D65" w:rsidRDefault="00521037">
      <w:r>
        <w:t>Any member in good standings with SWE, as defined by this constitution’s bylaws, shall be considered a voting member.</w:t>
      </w:r>
    </w:p>
    <w:p w:rsidR="00534860" w:rsidRDefault="00534860"/>
    <w:p w:rsidR="00534860" w:rsidRDefault="00534860">
      <w:pPr>
        <w:rPr>
          <w:b/>
        </w:rPr>
      </w:pPr>
      <w:r>
        <w:rPr>
          <w:b/>
        </w:rPr>
        <w:t>Section 3: National Membership</w:t>
      </w:r>
    </w:p>
    <w:p w:rsidR="00534860" w:rsidRDefault="00534860">
      <w:r>
        <w:t xml:space="preserve">National membership in this </w:t>
      </w:r>
      <w:del w:id="1" w:author="Jennifer Wehof" w:date="2012-11-19T23:47:00Z">
        <w:r w:rsidDel="00037BB0">
          <w:delText xml:space="preserve">chapter </w:delText>
        </w:r>
      </w:del>
      <w:ins w:id="2" w:author="Jennifer Wehof" w:date="2013-02-01T09:28:00Z">
        <w:r w:rsidR="00CB0AC2">
          <w:t>S</w:t>
        </w:r>
      </w:ins>
      <w:ins w:id="3" w:author="Jennifer Wehof" w:date="2012-11-19T23:47:00Z">
        <w:r w:rsidR="00037BB0">
          <w:t xml:space="preserve">ection </w:t>
        </w:r>
      </w:ins>
      <w:r>
        <w:t xml:space="preserve">shall be conferred upon students enrolled in the institution </w:t>
      </w:r>
      <w:del w:id="4" w:author="Jennifer Wehof" w:date="2012-11-19T23:48:00Z">
        <w:r w:rsidDel="00037BB0">
          <w:delText xml:space="preserve">where this chapter shall be granted </w:delText>
        </w:r>
      </w:del>
      <w:r>
        <w:t>only after the applicant has fulfilled the membership requirements by the National Society of Women Engineers</w:t>
      </w:r>
      <w:del w:id="5" w:author="Jennifer Wehof" w:date="2012-12-04T17:58:00Z">
        <w:r w:rsidDel="00A64D9D">
          <w:delText xml:space="preserve"> and by this </w:delText>
        </w:r>
      </w:del>
      <w:del w:id="6" w:author="Jennifer Wehof" w:date="2012-11-19T23:48:00Z">
        <w:r w:rsidDel="00037BB0">
          <w:delText>chapter</w:delText>
        </w:r>
      </w:del>
      <w:ins w:id="7" w:author="Jennifer Wehof" w:date="2012-12-04T17:58:00Z">
        <w:r w:rsidR="00A64D9D">
          <w:t>-</w:t>
        </w:r>
      </w:ins>
      <w:r>
        <w:t>.</w:t>
      </w:r>
    </w:p>
    <w:p w:rsidR="00521037" w:rsidRDefault="00521037"/>
    <w:p w:rsidR="00521037" w:rsidRPr="00521037" w:rsidRDefault="00521037">
      <w:pPr>
        <w:rPr>
          <w:b/>
        </w:rPr>
      </w:pPr>
      <w:r w:rsidRPr="00521037">
        <w:rPr>
          <w:b/>
        </w:rPr>
        <w:t>Section 4: Quorum</w:t>
      </w:r>
    </w:p>
    <w:p w:rsidR="00521037" w:rsidRPr="00534860" w:rsidRDefault="00521037">
      <w:r>
        <w:t xml:space="preserve">Two-thirds of the voting membership shall constitute </w:t>
      </w:r>
      <w:r w:rsidR="00EE5D40">
        <w:t xml:space="preserve">a quorum for the conduct of the business of this organization. </w:t>
      </w:r>
    </w:p>
    <w:p w:rsidR="00DE7D65" w:rsidRDefault="00DE7D65"/>
    <w:p w:rsidR="00DE7D65" w:rsidRPr="00534860" w:rsidRDefault="00DE7D65" w:rsidP="00534860">
      <w:pPr>
        <w:jc w:val="center"/>
        <w:rPr>
          <w:b/>
        </w:rPr>
      </w:pPr>
      <w:r w:rsidRPr="00534860">
        <w:rPr>
          <w:b/>
        </w:rPr>
        <w:t>Article</w:t>
      </w:r>
      <w:r w:rsidR="00534860">
        <w:rPr>
          <w:b/>
        </w:rPr>
        <w:t xml:space="preserve"> IV</w:t>
      </w:r>
      <w:r w:rsidRPr="00534860">
        <w:rPr>
          <w:b/>
        </w:rPr>
        <w:t xml:space="preserve">: </w:t>
      </w:r>
      <w:r w:rsidR="00C11909" w:rsidRPr="00534860">
        <w:rPr>
          <w:b/>
        </w:rPr>
        <w:t>Executive Board</w:t>
      </w:r>
    </w:p>
    <w:p w:rsidR="00DE7D65" w:rsidRDefault="00DE7D65">
      <w:pPr>
        <w:rPr>
          <w:b/>
        </w:rPr>
      </w:pPr>
      <w:r w:rsidRPr="00534860">
        <w:rPr>
          <w:b/>
        </w:rPr>
        <w:t>Section 1:</w:t>
      </w:r>
      <w:r w:rsidR="00C11909" w:rsidRPr="00534860">
        <w:rPr>
          <w:b/>
        </w:rPr>
        <w:t xml:space="preserve"> Positions</w:t>
      </w:r>
    </w:p>
    <w:p w:rsidR="00534860" w:rsidRDefault="003008EA">
      <w:r>
        <w:t>There shall be an Executive B</w:t>
      </w:r>
      <w:r w:rsidR="00534860">
        <w:t>oard consisting of no fewer than four officers.  These officers shall include</w:t>
      </w:r>
      <w:r>
        <w:t xml:space="preserve">, but not be limited to, </w:t>
      </w:r>
      <w:r w:rsidR="00534860">
        <w:t>President, Vice-</w:t>
      </w:r>
      <w:r w:rsidR="00664E5B">
        <w:t>President</w:t>
      </w:r>
      <w:r w:rsidR="00EA4F81">
        <w:t xml:space="preserve">, Treasurer, and Secretary, </w:t>
      </w:r>
      <w:r w:rsidR="00534860">
        <w:t>and any other officers provided for in this constitution’s bylaws.</w:t>
      </w:r>
    </w:p>
    <w:p w:rsidR="00534860" w:rsidRPr="00534860" w:rsidRDefault="00534860"/>
    <w:p w:rsidR="00DE7D65" w:rsidRPr="00534860" w:rsidRDefault="00DE7D65">
      <w:pPr>
        <w:rPr>
          <w:b/>
        </w:rPr>
      </w:pPr>
      <w:r w:rsidRPr="00534860">
        <w:rPr>
          <w:b/>
        </w:rPr>
        <w:t>Section 2:</w:t>
      </w:r>
      <w:r w:rsidR="00C11909" w:rsidRPr="00534860">
        <w:rPr>
          <w:b/>
        </w:rPr>
        <w:t xml:space="preserve"> Duties</w:t>
      </w:r>
    </w:p>
    <w:p w:rsidR="00DE7D65" w:rsidRDefault="00DE7D65" w:rsidP="00DE7D65">
      <w:pPr>
        <w:pStyle w:val="ListParagraph"/>
        <w:numPr>
          <w:ilvl w:val="0"/>
          <w:numId w:val="2"/>
        </w:numPr>
      </w:pPr>
      <w:r>
        <w:t>President</w:t>
      </w:r>
    </w:p>
    <w:p w:rsidR="00DE7D65" w:rsidRDefault="00DE7D65" w:rsidP="00DE7D65">
      <w:pPr>
        <w:pStyle w:val="ListParagraph"/>
        <w:numPr>
          <w:ilvl w:val="1"/>
          <w:numId w:val="2"/>
        </w:numPr>
      </w:pPr>
      <w:r>
        <w:t>The President shall reside over all meetings of SWE, both private and public</w:t>
      </w:r>
      <w:r w:rsidR="00466CDD">
        <w:t>.</w:t>
      </w:r>
    </w:p>
    <w:p w:rsidR="00DE7D65" w:rsidRDefault="00DE7D65" w:rsidP="00DE7D65">
      <w:pPr>
        <w:pStyle w:val="ListParagraph"/>
        <w:numPr>
          <w:ilvl w:val="1"/>
          <w:numId w:val="2"/>
        </w:numPr>
      </w:pPr>
      <w:r>
        <w:t xml:space="preserve">The President </w:t>
      </w:r>
      <w:r w:rsidR="0012451F">
        <w:t>shall be the official representative of SWE, in all student, faculty, and administrative matter</w:t>
      </w:r>
      <w:r w:rsidR="00A63ED2">
        <w:t>s</w:t>
      </w:r>
      <w:r w:rsidR="00466CDD">
        <w:t>.</w:t>
      </w:r>
    </w:p>
    <w:p w:rsidR="0012451F" w:rsidRDefault="0012451F" w:rsidP="00DE7D65">
      <w:pPr>
        <w:pStyle w:val="ListParagraph"/>
        <w:numPr>
          <w:ilvl w:val="1"/>
          <w:numId w:val="2"/>
        </w:numPr>
      </w:pPr>
      <w:r>
        <w:t>The President shall have the power to call regular and special meetings of SWE</w:t>
      </w:r>
      <w:r w:rsidR="00466CDD">
        <w:t>.</w:t>
      </w:r>
    </w:p>
    <w:p w:rsidR="0012451F" w:rsidRDefault="0012451F" w:rsidP="00DE7D65">
      <w:pPr>
        <w:pStyle w:val="ListParagraph"/>
        <w:numPr>
          <w:ilvl w:val="1"/>
          <w:numId w:val="2"/>
        </w:numPr>
      </w:pPr>
      <w:r>
        <w:lastRenderedPageBreak/>
        <w:t>The President shall have the power to form committees and to appoint their respective chairpersons</w:t>
      </w:r>
      <w:r w:rsidR="00466CDD">
        <w:t>.</w:t>
      </w:r>
    </w:p>
    <w:p w:rsidR="0012451F" w:rsidRDefault="0012451F" w:rsidP="00DE7D65">
      <w:pPr>
        <w:pStyle w:val="ListParagraph"/>
        <w:numPr>
          <w:ilvl w:val="1"/>
          <w:numId w:val="2"/>
        </w:numPr>
      </w:pPr>
      <w:r>
        <w:t>The President shall perform or delegate all duties not specifically outlined in this constitution as required by SWE</w:t>
      </w:r>
      <w:r w:rsidR="00466CDD">
        <w:t>.</w:t>
      </w:r>
    </w:p>
    <w:p w:rsidR="0012451F" w:rsidRDefault="0012451F" w:rsidP="00DE7D65">
      <w:pPr>
        <w:pStyle w:val="ListParagraph"/>
        <w:numPr>
          <w:ilvl w:val="1"/>
          <w:numId w:val="2"/>
        </w:numPr>
      </w:pPr>
      <w:r>
        <w:t>The President shall have the power to appoint an SGA Representative</w:t>
      </w:r>
      <w:r w:rsidR="00466CDD">
        <w:t>.</w:t>
      </w:r>
    </w:p>
    <w:p w:rsidR="0012451F" w:rsidRDefault="0012451F" w:rsidP="00DE7D65">
      <w:pPr>
        <w:pStyle w:val="ListParagraph"/>
        <w:numPr>
          <w:ilvl w:val="1"/>
          <w:numId w:val="2"/>
        </w:numPr>
      </w:pPr>
      <w:r>
        <w:t>The President shall take over any Executive Board member’s position if the member is unable to do so until the position is filed</w:t>
      </w:r>
      <w:r w:rsidR="00466CDD">
        <w:t>.</w:t>
      </w:r>
    </w:p>
    <w:p w:rsidR="0012451F" w:rsidRDefault="0012451F" w:rsidP="00DE7D65">
      <w:pPr>
        <w:pStyle w:val="ListParagraph"/>
        <w:numPr>
          <w:ilvl w:val="1"/>
          <w:numId w:val="2"/>
        </w:numPr>
      </w:pPr>
      <w:r>
        <w:t>The President shall be in charge of any responsibilities regarding SWE National</w:t>
      </w:r>
      <w:r w:rsidR="00466CDD">
        <w:t>.</w:t>
      </w:r>
    </w:p>
    <w:p w:rsidR="0012451F" w:rsidRDefault="0012451F" w:rsidP="0012451F">
      <w:pPr>
        <w:pStyle w:val="ListParagraph"/>
        <w:numPr>
          <w:ilvl w:val="0"/>
          <w:numId w:val="2"/>
        </w:numPr>
      </w:pPr>
      <w:r>
        <w:t>Vice-President</w:t>
      </w:r>
    </w:p>
    <w:p w:rsidR="0012451F" w:rsidRDefault="0012451F" w:rsidP="0012451F">
      <w:pPr>
        <w:pStyle w:val="ListParagraph"/>
        <w:numPr>
          <w:ilvl w:val="1"/>
          <w:numId w:val="2"/>
        </w:numPr>
      </w:pPr>
      <w:r>
        <w:t>The Vice-President shall assume all responsibilities of the President in her absence</w:t>
      </w:r>
      <w:r w:rsidR="00466CDD">
        <w:t>.</w:t>
      </w:r>
    </w:p>
    <w:p w:rsidR="0012451F" w:rsidRDefault="0012451F" w:rsidP="0012451F">
      <w:pPr>
        <w:pStyle w:val="ListParagraph"/>
        <w:numPr>
          <w:ilvl w:val="1"/>
          <w:numId w:val="2"/>
        </w:numPr>
      </w:pPr>
      <w:r>
        <w:t>The Vice-President shall perform all duties assigned to her by the President</w:t>
      </w:r>
      <w:r w:rsidR="00466CDD">
        <w:t>.</w:t>
      </w:r>
    </w:p>
    <w:p w:rsidR="00466CDD" w:rsidRDefault="0012451F" w:rsidP="003008EA">
      <w:pPr>
        <w:pStyle w:val="ListParagraph"/>
        <w:numPr>
          <w:ilvl w:val="1"/>
          <w:numId w:val="2"/>
        </w:numPr>
      </w:pPr>
      <w:r>
        <w:t>The Vice-President will assist all Executive Board members with their duties when necessary</w:t>
      </w:r>
      <w:r w:rsidR="003008EA">
        <w:t xml:space="preserve"> and</w:t>
      </w:r>
      <w:r w:rsidR="00466CDD">
        <w:t xml:space="preserve"> will monitor the progress of all other Executive Board member’s tasks.</w:t>
      </w:r>
    </w:p>
    <w:p w:rsidR="003008EA" w:rsidRDefault="003008EA" w:rsidP="003008EA">
      <w:pPr>
        <w:pStyle w:val="ListParagraph"/>
        <w:numPr>
          <w:ilvl w:val="1"/>
          <w:numId w:val="2"/>
        </w:numPr>
      </w:pPr>
      <w:r>
        <w:t>The Vice-President shall keep the SGA apprised of any changes that are made to the Executive Board membership of SWE and shall serve as the liaison to the SGA.</w:t>
      </w:r>
    </w:p>
    <w:p w:rsidR="003008EA" w:rsidRDefault="003008EA" w:rsidP="003008EA">
      <w:pPr>
        <w:pStyle w:val="ListParagraph"/>
        <w:numPr>
          <w:ilvl w:val="1"/>
          <w:numId w:val="2"/>
        </w:numPr>
      </w:pPr>
      <w:r>
        <w:t>The Vice-President shall be responsible for keeping records of all events and activities that are held by SWE, and for reporting all such records to the SGA.</w:t>
      </w:r>
    </w:p>
    <w:p w:rsidR="00466CDD" w:rsidRDefault="00466CDD" w:rsidP="00466CDD">
      <w:pPr>
        <w:pStyle w:val="ListParagraph"/>
        <w:numPr>
          <w:ilvl w:val="0"/>
          <w:numId w:val="2"/>
        </w:numPr>
      </w:pPr>
      <w:r>
        <w:t>Treasurer</w:t>
      </w:r>
    </w:p>
    <w:p w:rsidR="00466CDD" w:rsidRDefault="00466CDD" w:rsidP="00466CDD">
      <w:pPr>
        <w:pStyle w:val="ListParagraph"/>
        <w:numPr>
          <w:ilvl w:val="1"/>
          <w:numId w:val="2"/>
        </w:numPr>
      </w:pPr>
      <w:r>
        <w:t>The Treasurer shall be responsible for, and maintain the records of, all financial matters of SWE.</w:t>
      </w:r>
    </w:p>
    <w:p w:rsidR="00466CDD" w:rsidRDefault="00466CDD" w:rsidP="00466CDD">
      <w:pPr>
        <w:pStyle w:val="ListParagraph"/>
        <w:numPr>
          <w:ilvl w:val="1"/>
          <w:numId w:val="2"/>
        </w:numPr>
      </w:pPr>
      <w:r>
        <w:t>The Treasurer shall perform all duties assigned to her by the President.</w:t>
      </w:r>
    </w:p>
    <w:p w:rsidR="00466CDD" w:rsidRDefault="00466CDD" w:rsidP="00466CDD">
      <w:pPr>
        <w:pStyle w:val="ListParagraph"/>
        <w:numPr>
          <w:ilvl w:val="1"/>
          <w:numId w:val="2"/>
        </w:numPr>
      </w:pPr>
      <w:r>
        <w:t>The Treasurer will assist all Executive Board members with their duties when necessary.</w:t>
      </w:r>
    </w:p>
    <w:p w:rsidR="00466CDD" w:rsidRDefault="00466CDD" w:rsidP="00466CDD">
      <w:pPr>
        <w:pStyle w:val="ListParagraph"/>
        <w:numPr>
          <w:ilvl w:val="0"/>
          <w:numId w:val="2"/>
        </w:numPr>
      </w:pPr>
      <w:r>
        <w:t>Secretary</w:t>
      </w:r>
    </w:p>
    <w:p w:rsidR="00466CDD" w:rsidRDefault="00466CDD" w:rsidP="00466CDD">
      <w:pPr>
        <w:pStyle w:val="ListParagraph"/>
        <w:numPr>
          <w:ilvl w:val="1"/>
          <w:numId w:val="2"/>
        </w:numPr>
      </w:pPr>
      <w:r>
        <w:t>The Secretary shall be responsible for all correspondence of SWE.</w:t>
      </w:r>
    </w:p>
    <w:p w:rsidR="00466CDD" w:rsidRDefault="00466CDD" w:rsidP="00466CDD">
      <w:pPr>
        <w:pStyle w:val="ListParagraph"/>
        <w:numPr>
          <w:ilvl w:val="1"/>
          <w:numId w:val="2"/>
        </w:numPr>
      </w:pPr>
      <w:r>
        <w:t>The Secretary shall t</w:t>
      </w:r>
      <w:r w:rsidR="00A46F98">
        <w:t>ake the minutes of all meetings and update all methods of media, including but limited to, the SWE website and list serve.</w:t>
      </w:r>
    </w:p>
    <w:p w:rsidR="006B0118" w:rsidRPr="00C83723" w:rsidRDefault="00466CDD" w:rsidP="000E77F5">
      <w:pPr>
        <w:pStyle w:val="ListParagraph"/>
        <w:numPr>
          <w:ilvl w:val="1"/>
          <w:numId w:val="2"/>
        </w:numPr>
      </w:pPr>
      <w:r>
        <w:t>The Secretary will assist all Executive Board members with their duties when necessary.</w:t>
      </w:r>
    </w:p>
    <w:p w:rsidR="006B0118" w:rsidRDefault="006B0118" w:rsidP="000E77F5">
      <w:pPr>
        <w:rPr>
          <w:b/>
        </w:rPr>
      </w:pPr>
    </w:p>
    <w:p w:rsidR="00C83723" w:rsidRDefault="00C83723" w:rsidP="00C83723">
      <w:pPr>
        <w:jc w:val="center"/>
        <w:rPr>
          <w:b/>
        </w:rPr>
      </w:pPr>
      <w:r>
        <w:rPr>
          <w:b/>
        </w:rPr>
        <w:t>Article V: Committees</w:t>
      </w:r>
    </w:p>
    <w:p w:rsidR="00C83723" w:rsidRPr="00201BF9" w:rsidRDefault="00C83723" w:rsidP="00C83723">
      <w:pPr>
        <w:jc w:val="center"/>
      </w:pPr>
    </w:p>
    <w:p w:rsidR="00C83723" w:rsidRDefault="00C83723" w:rsidP="00C83723">
      <w:pPr>
        <w:rPr>
          <w:b/>
        </w:rPr>
      </w:pPr>
      <w:r w:rsidRPr="00534860">
        <w:rPr>
          <w:b/>
        </w:rPr>
        <w:t>Section 1: Positions</w:t>
      </w:r>
    </w:p>
    <w:p w:rsidR="00C83723" w:rsidRDefault="00C83723" w:rsidP="00C83723">
      <w:r>
        <w:t xml:space="preserve">There shall be committees consisting of, but not limited to,   </w:t>
      </w:r>
      <w:del w:id="8" w:author="Jennifer Wehof" w:date="2012-11-19T23:52:00Z">
        <w:r w:rsidR="003B322B" w:rsidDel="00037BB0">
          <w:delText>Educational Outreach, Campus Activities, Social, Professional Development, and Corporate Relations</w:delText>
        </w:r>
      </w:del>
      <w:ins w:id="9" w:author="Jennifer Wehof" w:date="2012-11-19T23:52:00Z">
        <w:r w:rsidR="00037BB0">
          <w:t xml:space="preserve">K-12 Outreach, </w:t>
        </w:r>
      </w:ins>
      <w:ins w:id="10" w:author="Jennifer Wehof" w:date="2012-11-19T23:53:00Z">
        <w:r w:rsidR="00037BB0">
          <w:t xml:space="preserve">Professional Development, </w:t>
        </w:r>
      </w:ins>
      <w:ins w:id="11" w:author="Jennifer Wehof" w:date="2012-11-19T23:52:00Z">
        <w:r w:rsidR="00037BB0">
          <w:t>S</w:t>
        </w:r>
      </w:ins>
      <w:ins w:id="12" w:author="Jennifer Wehof" w:date="2012-11-19T23:53:00Z">
        <w:r w:rsidR="00037BB0">
          <w:t>ocial, and Fundraising</w:t>
        </w:r>
      </w:ins>
      <w:r w:rsidR="003B322B">
        <w:t>.</w:t>
      </w:r>
      <w:ins w:id="13" w:author="Jennifer Wehof" w:date="2012-11-19T23:53:00Z">
        <w:r w:rsidR="00037BB0">
          <w:t xml:space="preserve">  Each committee shall have a chair to run the committee</w:t>
        </w:r>
      </w:ins>
      <w:ins w:id="14" w:author="Jennifer Wehof" w:date="2012-11-19T23:54:00Z">
        <w:r w:rsidR="00037BB0">
          <w:t>, with duties as described in Article V, Section 2.</w:t>
        </w:r>
      </w:ins>
    </w:p>
    <w:p w:rsidR="00C83723" w:rsidRDefault="00C83723" w:rsidP="00C83723"/>
    <w:p w:rsidR="00C83723" w:rsidRPr="00201BF9" w:rsidRDefault="00C83723" w:rsidP="00C83723">
      <w:pPr>
        <w:rPr>
          <w:b/>
        </w:rPr>
      </w:pPr>
      <w:r w:rsidRPr="00201BF9">
        <w:rPr>
          <w:b/>
        </w:rPr>
        <w:t>Section 2: Duties</w:t>
      </w:r>
    </w:p>
    <w:p w:rsidR="00C83723" w:rsidRDefault="00C83723" w:rsidP="00C83723">
      <w:pPr>
        <w:pStyle w:val="ListParagraph"/>
        <w:numPr>
          <w:ilvl w:val="0"/>
          <w:numId w:val="6"/>
        </w:numPr>
      </w:pPr>
      <w:del w:id="15" w:author="Jennifer Wehof" w:date="2012-11-19T23:54:00Z">
        <w:r w:rsidDel="00037BB0">
          <w:delText xml:space="preserve">Educational </w:delText>
        </w:r>
      </w:del>
      <w:ins w:id="16" w:author="Jennifer Wehof" w:date="2012-11-19T23:54:00Z">
        <w:r w:rsidR="00037BB0">
          <w:t xml:space="preserve">K-12 </w:t>
        </w:r>
      </w:ins>
      <w:r>
        <w:t>Outreach Chair</w:t>
      </w:r>
    </w:p>
    <w:p w:rsidR="00C83723" w:rsidRDefault="00C83723" w:rsidP="00C83723">
      <w:pPr>
        <w:pStyle w:val="ListParagraph"/>
        <w:numPr>
          <w:ilvl w:val="1"/>
          <w:numId w:val="6"/>
        </w:numPr>
      </w:pPr>
      <w:r>
        <w:t xml:space="preserve">The </w:t>
      </w:r>
      <w:del w:id="17" w:author="Jennifer Wehof" w:date="2012-11-19T23:54:00Z">
        <w:r w:rsidDel="00037BB0">
          <w:delText xml:space="preserve">Educational </w:delText>
        </w:r>
      </w:del>
      <w:ins w:id="18" w:author="Jennifer Wehof" w:date="2012-11-19T23:54:00Z">
        <w:r w:rsidR="00037BB0">
          <w:t xml:space="preserve">K-12 </w:t>
        </w:r>
      </w:ins>
      <w:r>
        <w:t>Outreach Chair shall be responsible for planning and overseeing all events and activities that extend</w:t>
      </w:r>
      <w:del w:id="19" w:author="Jennifer Wehof" w:date="2012-11-19T23:54:00Z">
        <w:r w:rsidDel="00037BB0">
          <w:delText>s</w:delText>
        </w:r>
      </w:del>
      <w:r>
        <w:t xml:space="preserve"> beyond the campus community for educational purposes. </w:t>
      </w:r>
    </w:p>
    <w:p w:rsidR="00C83723" w:rsidRDefault="00C83723" w:rsidP="00C83723">
      <w:pPr>
        <w:pStyle w:val="ListParagraph"/>
        <w:numPr>
          <w:ilvl w:val="1"/>
          <w:numId w:val="6"/>
        </w:numPr>
      </w:pPr>
      <w:r>
        <w:lastRenderedPageBreak/>
        <w:t xml:space="preserve">The </w:t>
      </w:r>
      <w:del w:id="20" w:author="Jennifer Wehof" w:date="2012-11-19T23:55:00Z">
        <w:r w:rsidDel="00037BB0">
          <w:delText xml:space="preserve">Educational </w:delText>
        </w:r>
      </w:del>
      <w:ins w:id="21" w:author="Jennifer Wehof" w:date="2012-11-19T23:55:00Z">
        <w:r w:rsidR="00037BB0">
          <w:t xml:space="preserve">K-12 </w:t>
        </w:r>
      </w:ins>
      <w:r>
        <w:t>Outreach Chair will lead a committee of members to coordinate and execute educational outreach programs that are beneficial to the membership and intended audience.</w:t>
      </w:r>
    </w:p>
    <w:p w:rsidR="00C83723" w:rsidRDefault="00C83723" w:rsidP="00C83723">
      <w:pPr>
        <w:pStyle w:val="ListParagraph"/>
        <w:numPr>
          <w:ilvl w:val="1"/>
          <w:numId w:val="6"/>
        </w:numPr>
      </w:pPr>
      <w:r>
        <w:t xml:space="preserve">The </w:t>
      </w:r>
      <w:del w:id="22" w:author="Jennifer Wehof" w:date="2012-11-19T23:55:00Z">
        <w:r w:rsidDel="00037BB0">
          <w:delText xml:space="preserve">Educational </w:delText>
        </w:r>
      </w:del>
      <w:ins w:id="23" w:author="Jennifer Wehof" w:date="2012-11-19T23:55:00Z">
        <w:r w:rsidR="00037BB0">
          <w:t xml:space="preserve">K-12 </w:t>
        </w:r>
      </w:ins>
      <w:r>
        <w:t>Outreach Chair will assist all Executive Board members with their duties when necessary.</w:t>
      </w:r>
    </w:p>
    <w:p w:rsidR="001A7790" w:rsidRDefault="001A7790" w:rsidP="001A7790">
      <w:pPr>
        <w:pStyle w:val="ListParagraph"/>
        <w:numPr>
          <w:ilvl w:val="0"/>
          <w:numId w:val="6"/>
        </w:numPr>
      </w:pPr>
      <w:moveToRangeStart w:id="24" w:author="Jennifer Wehof" w:date="2012-11-19T23:56:00Z" w:name="move341132736"/>
      <w:moveTo w:id="25" w:author="Jennifer Wehof" w:date="2012-11-19T23:56:00Z">
        <w:r>
          <w:t>Professional Development</w:t>
        </w:r>
      </w:moveTo>
      <w:ins w:id="26" w:author="Jennifer Wehof" w:date="2012-12-04T22:40:00Z">
        <w:r w:rsidR="001B7DB8">
          <w:t xml:space="preserve"> Chair</w:t>
        </w:r>
      </w:ins>
    </w:p>
    <w:p w:rsidR="001A7790" w:rsidRDefault="001A7790" w:rsidP="001A7790">
      <w:pPr>
        <w:pStyle w:val="ListParagraph"/>
        <w:numPr>
          <w:ilvl w:val="1"/>
          <w:numId w:val="6"/>
        </w:numPr>
        <w:rPr>
          <w:ins w:id="27" w:author="Jennifer Wehof" w:date="2012-11-19T23:57:00Z"/>
        </w:rPr>
      </w:pPr>
      <w:moveTo w:id="28" w:author="Jennifer Wehof" w:date="2012-11-19T23:56:00Z">
        <w:r>
          <w:t xml:space="preserve">The Professional Development Chair shall be responsible for planning and overseeing all events, whose focus is professional development, including but not limited to conferences, lectures, educational workshops, and scholarship opportunities. </w:t>
        </w:r>
      </w:moveTo>
    </w:p>
    <w:p w:rsidR="001A7790" w:rsidRDefault="001A7790" w:rsidP="001A7790">
      <w:pPr>
        <w:pStyle w:val="ListParagraph"/>
        <w:numPr>
          <w:ilvl w:val="1"/>
          <w:numId w:val="6"/>
        </w:numPr>
      </w:pPr>
      <w:ins w:id="29" w:author="Jennifer Wehof" w:date="2012-11-19T23:57:00Z">
        <w:r>
          <w:t>The Professional Development Chair shall be responsible for serving as the liaison for corporate partners and shall plan and execute events with said partners.</w:t>
        </w:r>
      </w:ins>
    </w:p>
    <w:p w:rsidR="001A7790" w:rsidRDefault="001A7790" w:rsidP="001A7790">
      <w:pPr>
        <w:pStyle w:val="ListParagraph"/>
        <w:numPr>
          <w:ilvl w:val="1"/>
          <w:numId w:val="6"/>
        </w:numPr>
      </w:pPr>
      <w:moveTo w:id="30" w:author="Jennifer Wehof" w:date="2012-11-19T23:56:00Z">
        <w:r>
          <w:t>The Professional Development Chair will lead a committee of members to coordinate and execute programs and events that are beneficial to the membership and intended audience.</w:t>
        </w:r>
      </w:moveTo>
    </w:p>
    <w:p w:rsidR="001A7790" w:rsidRDefault="001A7790" w:rsidP="001A7790">
      <w:pPr>
        <w:pStyle w:val="ListParagraph"/>
        <w:numPr>
          <w:ilvl w:val="1"/>
          <w:numId w:val="6"/>
        </w:numPr>
      </w:pPr>
      <w:moveTo w:id="31" w:author="Jennifer Wehof" w:date="2012-11-19T23:56:00Z">
        <w:r>
          <w:t>The Professional Development Chair will assist all Executive Board members with their duties when necessary.</w:t>
        </w:r>
      </w:moveTo>
    </w:p>
    <w:moveToRangeEnd w:id="24"/>
    <w:p w:rsidR="00C83723" w:rsidDel="001A7790" w:rsidRDefault="00C83723" w:rsidP="00C83723">
      <w:pPr>
        <w:pStyle w:val="ListParagraph"/>
        <w:numPr>
          <w:ilvl w:val="0"/>
          <w:numId w:val="6"/>
        </w:numPr>
        <w:rPr>
          <w:del w:id="32" w:author="Jennifer Wehof" w:date="2012-11-20T00:00:00Z"/>
        </w:rPr>
      </w:pPr>
      <w:del w:id="33" w:author="Jennifer Wehof" w:date="2012-11-20T00:00:00Z">
        <w:r w:rsidDel="001A7790">
          <w:delText>Campus Activities Chair</w:delText>
        </w:r>
      </w:del>
    </w:p>
    <w:p w:rsidR="00C83723" w:rsidDel="001A7790" w:rsidRDefault="00C83723" w:rsidP="00C83723">
      <w:pPr>
        <w:pStyle w:val="ListParagraph"/>
        <w:numPr>
          <w:ilvl w:val="1"/>
          <w:numId w:val="6"/>
        </w:numPr>
        <w:rPr>
          <w:del w:id="34" w:author="Jennifer Wehof" w:date="2012-11-20T00:00:00Z"/>
        </w:rPr>
      </w:pPr>
      <w:moveFromRangeStart w:id="35" w:author="Jennifer Wehof" w:date="2012-11-20T00:00:00Z" w:name="move341132961"/>
      <w:moveFrom w:id="36" w:author="Jennifer Wehof" w:date="2012-11-20T00:00:00Z">
        <w:del w:id="37" w:author="Jennifer Wehof" w:date="2012-11-20T00:00:00Z">
          <w:r w:rsidDel="001A7790">
            <w:delText>The Campus Activities Chair shall be responsible for planning and overseeing all events and activities that are beneficial to the membership and Stevens’ community.</w:delText>
          </w:r>
        </w:del>
      </w:moveFrom>
      <w:moveFromRangeEnd w:id="35"/>
    </w:p>
    <w:p w:rsidR="00C83723" w:rsidDel="001A7790" w:rsidRDefault="00C83723" w:rsidP="00C83723">
      <w:pPr>
        <w:pStyle w:val="ListParagraph"/>
        <w:numPr>
          <w:ilvl w:val="1"/>
          <w:numId w:val="6"/>
        </w:numPr>
        <w:rPr>
          <w:del w:id="38" w:author="Jennifer Wehof" w:date="2012-11-20T00:00:00Z"/>
        </w:rPr>
      </w:pPr>
      <w:del w:id="39" w:author="Jennifer Wehof" w:date="2012-11-20T00:00:00Z">
        <w:r w:rsidDel="001A7790">
          <w:delText>The Campus Activities Chair will lead a committee of members to coordinate and execute these events and activities.</w:delText>
        </w:r>
      </w:del>
    </w:p>
    <w:p w:rsidR="00C83723" w:rsidDel="001A7790" w:rsidRDefault="00C83723" w:rsidP="00C83723">
      <w:pPr>
        <w:pStyle w:val="ListParagraph"/>
        <w:numPr>
          <w:ilvl w:val="1"/>
          <w:numId w:val="6"/>
        </w:numPr>
        <w:rPr>
          <w:del w:id="40" w:author="Jennifer Wehof" w:date="2012-11-20T00:00:00Z"/>
        </w:rPr>
      </w:pPr>
      <w:del w:id="41" w:author="Jennifer Wehof" w:date="2012-11-20T00:00:00Z">
        <w:r w:rsidDel="001A7790">
          <w:delText>The Campus Activities Chair will assist all Executive Board members with their duties when necessary.</w:delText>
        </w:r>
      </w:del>
    </w:p>
    <w:p w:rsidR="003B322B" w:rsidRDefault="003B322B" w:rsidP="003B322B">
      <w:pPr>
        <w:pStyle w:val="ListParagraph"/>
        <w:numPr>
          <w:ilvl w:val="0"/>
          <w:numId w:val="6"/>
        </w:numPr>
      </w:pPr>
      <w:r>
        <w:t>Social Chair</w:t>
      </w:r>
    </w:p>
    <w:p w:rsidR="001A7790" w:rsidRDefault="003B2AB3" w:rsidP="003B2AB3">
      <w:pPr>
        <w:pStyle w:val="ListParagraph"/>
        <w:numPr>
          <w:ilvl w:val="1"/>
          <w:numId w:val="6"/>
        </w:numPr>
      </w:pPr>
      <w:del w:id="42" w:author="Jennifer Wehof" w:date="2012-11-20T00:01:00Z">
        <w:r w:rsidDel="001A7790">
          <w:delText>The Social Chair shall be responsible for planning and overseeing all events and activities that are social in nature for the SWE membership.</w:delText>
        </w:r>
      </w:del>
      <w:moveToRangeStart w:id="43" w:author="Jennifer Wehof" w:date="2012-11-20T00:00:00Z" w:name="move341132961"/>
      <w:moveTo w:id="44" w:author="Jennifer Wehof" w:date="2012-11-20T00:00:00Z">
        <w:r w:rsidR="001A7790">
          <w:t xml:space="preserve">The </w:t>
        </w:r>
        <w:del w:id="45" w:author="Jennifer Wehof" w:date="2012-11-20T00:00:00Z">
          <w:r w:rsidR="001A7790" w:rsidDel="001A7790">
            <w:delText>Campus Activities</w:delText>
          </w:r>
        </w:del>
      </w:moveTo>
      <w:ins w:id="46" w:author="Jennifer Wehof" w:date="2012-11-20T00:00:00Z">
        <w:r w:rsidR="001A7790">
          <w:t>Social</w:t>
        </w:r>
      </w:ins>
      <w:moveTo w:id="47" w:author="Jennifer Wehof" w:date="2012-11-20T00:00:00Z">
        <w:r w:rsidR="001A7790">
          <w:t xml:space="preserve"> Chair shall be responsible for planning and overseeing all events and activities that are beneficial to the </w:t>
        </w:r>
      </w:moveTo>
      <w:ins w:id="48" w:author="Jennifer Wehof" w:date="2012-11-20T00:01:00Z">
        <w:r w:rsidR="001A7790">
          <w:t xml:space="preserve">SWE </w:t>
        </w:r>
      </w:ins>
      <w:moveTo w:id="49" w:author="Jennifer Wehof" w:date="2012-11-20T00:00:00Z">
        <w:r w:rsidR="001A7790">
          <w:t xml:space="preserve">membership and </w:t>
        </w:r>
        <w:proofErr w:type="gramStart"/>
        <w:r w:rsidR="001A7790">
          <w:t>Stevens</w:t>
        </w:r>
        <w:proofErr w:type="gramEnd"/>
        <w:del w:id="50" w:author="Jennifer Wehof" w:date="2012-11-20T00:01:00Z">
          <w:r w:rsidR="001A7790" w:rsidDel="001A7790">
            <w:delText>’</w:delText>
          </w:r>
        </w:del>
        <w:r w:rsidR="001A7790">
          <w:t xml:space="preserve"> community.</w:t>
        </w:r>
      </w:moveTo>
      <w:moveToRangeEnd w:id="43"/>
    </w:p>
    <w:p w:rsidR="003B2AB3" w:rsidRDefault="003B2AB3" w:rsidP="003B2AB3">
      <w:pPr>
        <w:pStyle w:val="ListParagraph"/>
        <w:numPr>
          <w:ilvl w:val="1"/>
          <w:numId w:val="6"/>
        </w:numPr>
      </w:pPr>
      <w:r>
        <w:t>The Social Chair will lead a committee of members to coordinate and execute these events and activities.</w:t>
      </w:r>
    </w:p>
    <w:p w:rsidR="003B2AB3" w:rsidRDefault="003B2AB3" w:rsidP="003B2AB3">
      <w:pPr>
        <w:pStyle w:val="ListParagraph"/>
        <w:numPr>
          <w:ilvl w:val="1"/>
          <w:numId w:val="6"/>
        </w:numPr>
      </w:pPr>
      <w:r>
        <w:t>The Social Chair will assist all Executive Board members with their duties when necessary.</w:t>
      </w:r>
    </w:p>
    <w:p w:rsidR="00000000" w:rsidRDefault="003B2AB3">
      <w:pPr>
        <w:pStyle w:val="ListParagraph"/>
        <w:pPrChange w:id="51" w:author="Jennifer Wehof" w:date="2012-12-04T22:39:00Z">
          <w:pPr>
            <w:pStyle w:val="ListParagraph"/>
            <w:numPr>
              <w:numId w:val="6"/>
            </w:numPr>
            <w:ind w:hanging="360"/>
          </w:pPr>
        </w:pPrChange>
      </w:pPr>
      <w:moveFromRangeStart w:id="52" w:author="Jennifer Wehof" w:date="2012-11-19T23:56:00Z" w:name="move341132736"/>
      <w:moveFrom w:id="53" w:author="Jennifer Wehof" w:date="2012-11-19T23:56:00Z">
        <w:r w:rsidDel="001A7790">
          <w:t>Professional Development</w:t>
        </w:r>
      </w:moveFrom>
    </w:p>
    <w:p w:rsidR="003B2AB3" w:rsidDel="001A7790" w:rsidRDefault="003B2AB3" w:rsidP="003B2AB3">
      <w:pPr>
        <w:pStyle w:val="ListParagraph"/>
        <w:numPr>
          <w:ilvl w:val="1"/>
          <w:numId w:val="6"/>
        </w:numPr>
      </w:pPr>
      <w:moveFrom w:id="54" w:author="Jennifer Wehof" w:date="2012-11-19T23:56:00Z">
        <w:r w:rsidDel="001A7790">
          <w:t xml:space="preserve">The Professional Development Chair shall be responsible for planning and overseeing all </w:t>
        </w:r>
        <w:r w:rsidR="002F285B" w:rsidDel="001A7790">
          <w:t>events</w:t>
        </w:r>
        <w:r w:rsidR="00711E48" w:rsidDel="001A7790">
          <w:t>,</w:t>
        </w:r>
        <w:r w:rsidR="002F285B" w:rsidDel="001A7790">
          <w:t xml:space="preserve"> whose focus is professional development</w:t>
        </w:r>
        <w:r w:rsidR="00711E48" w:rsidDel="001A7790">
          <w:t>,</w:t>
        </w:r>
        <w:r w:rsidR="002F285B" w:rsidDel="001A7790">
          <w:t xml:space="preserve"> including but not limited to conferences, lectures, </w:t>
        </w:r>
        <w:r w:rsidR="00711E48" w:rsidDel="001A7790">
          <w:t xml:space="preserve">educational workshops, and scholarship opportunities. </w:t>
        </w:r>
      </w:moveFrom>
    </w:p>
    <w:p w:rsidR="003B2AB3" w:rsidDel="001A7790" w:rsidRDefault="003B2AB3" w:rsidP="003B2AB3">
      <w:pPr>
        <w:pStyle w:val="ListParagraph"/>
        <w:numPr>
          <w:ilvl w:val="1"/>
          <w:numId w:val="6"/>
        </w:numPr>
      </w:pPr>
      <w:moveFrom w:id="55" w:author="Jennifer Wehof" w:date="2012-11-19T23:56:00Z">
        <w:r w:rsidDel="001A7790">
          <w:t xml:space="preserve">The Professional Development Chair will lead a committee of members to coordinate and execute programs </w:t>
        </w:r>
        <w:r w:rsidR="00711E48" w:rsidDel="001A7790">
          <w:t xml:space="preserve">and events </w:t>
        </w:r>
        <w:r w:rsidDel="001A7790">
          <w:t>that are beneficial to the membership and intended audience.</w:t>
        </w:r>
      </w:moveFrom>
    </w:p>
    <w:p w:rsidR="00711E48" w:rsidDel="001A7790" w:rsidRDefault="003B2AB3" w:rsidP="00711E48">
      <w:pPr>
        <w:pStyle w:val="ListParagraph"/>
        <w:numPr>
          <w:ilvl w:val="1"/>
          <w:numId w:val="6"/>
        </w:numPr>
      </w:pPr>
      <w:moveFrom w:id="56" w:author="Jennifer Wehof" w:date="2012-11-19T23:56:00Z">
        <w:r w:rsidDel="001A7790">
          <w:t>The Professional Development Chair will assist all Executive Board members with their duties when necessary.</w:t>
        </w:r>
      </w:moveFrom>
    </w:p>
    <w:moveFromRangeEnd w:id="52"/>
    <w:p w:rsidR="003B2AB3" w:rsidDel="001A7790" w:rsidRDefault="00711E48" w:rsidP="00711E48">
      <w:pPr>
        <w:pStyle w:val="ListParagraph"/>
        <w:numPr>
          <w:ilvl w:val="0"/>
          <w:numId w:val="6"/>
        </w:numPr>
        <w:rPr>
          <w:del w:id="57" w:author="Jennifer Wehof" w:date="2012-11-20T00:01:00Z"/>
        </w:rPr>
      </w:pPr>
      <w:del w:id="58" w:author="Jennifer Wehof" w:date="2012-11-20T00:01:00Z">
        <w:r w:rsidDel="001A7790">
          <w:delText xml:space="preserve">Corporate Relations </w:delText>
        </w:r>
      </w:del>
    </w:p>
    <w:p w:rsidR="00711E48" w:rsidDel="001A7790" w:rsidRDefault="00711E48" w:rsidP="00711E48">
      <w:pPr>
        <w:pStyle w:val="ListParagraph"/>
        <w:numPr>
          <w:ilvl w:val="1"/>
          <w:numId w:val="6"/>
        </w:numPr>
        <w:rPr>
          <w:del w:id="59" w:author="Jennifer Wehof" w:date="2012-11-19T23:57:00Z"/>
        </w:rPr>
      </w:pPr>
      <w:del w:id="60" w:author="Jennifer Wehof" w:date="2012-11-19T23:57:00Z">
        <w:r w:rsidDel="001A7790">
          <w:lastRenderedPageBreak/>
          <w:delText>The Corporate Relations Chair shall be responsible for serving as the liaison for corporate partners and shall plan and execute events with said partners.</w:delText>
        </w:r>
      </w:del>
    </w:p>
    <w:p w:rsidR="00711E48" w:rsidDel="001A7790" w:rsidRDefault="00711E48" w:rsidP="00711E48">
      <w:pPr>
        <w:pStyle w:val="ListParagraph"/>
        <w:numPr>
          <w:ilvl w:val="1"/>
          <w:numId w:val="6"/>
        </w:numPr>
        <w:rPr>
          <w:del w:id="61" w:author="Jennifer Wehof" w:date="2012-11-20T00:01:00Z"/>
        </w:rPr>
      </w:pPr>
      <w:del w:id="62" w:author="Jennifer Wehof" w:date="2012-11-20T00:01:00Z">
        <w:r w:rsidDel="001A7790">
          <w:delText>The Corporate Relations Chair will lead a committee of members to coordinate and execute programs and events that are beneficial to the membership and intended audience.</w:delText>
        </w:r>
      </w:del>
    </w:p>
    <w:p w:rsidR="00711E48" w:rsidDel="001B7DB8" w:rsidRDefault="00711E48" w:rsidP="00711E48">
      <w:pPr>
        <w:pStyle w:val="ListParagraph"/>
        <w:numPr>
          <w:ilvl w:val="1"/>
          <w:numId w:val="6"/>
        </w:numPr>
        <w:rPr>
          <w:del w:id="63" w:author="Jennifer Wehof" w:date="2012-11-20T00:01:00Z"/>
        </w:rPr>
      </w:pPr>
      <w:del w:id="64" w:author="Jennifer Wehof" w:date="2012-11-20T00:01:00Z">
        <w:r w:rsidDel="001A7790">
          <w:delText>The Corporate Relations Chair will assist all Executive Board members with their duties when necessary.</w:delText>
        </w:r>
      </w:del>
    </w:p>
    <w:p w:rsidR="00000000" w:rsidRDefault="001B7DB8">
      <w:pPr>
        <w:pStyle w:val="ListParagraph"/>
        <w:numPr>
          <w:ilvl w:val="0"/>
          <w:numId w:val="6"/>
        </w:numPr>
        <w:rPr>
          <w:ins w:id="65" w:author="Jennifer Wehof" w:date="2012-12-04T22:40:00Z"/>
        </w:rPr>
      </w:pPr>
      <w:ins w:id="66" w:author="Jennifer Wehof" w:date="2012-12-04T22:40:00Z">
        <w:r>
          <w:t>Fundraising Chair</w:t>
        </w:r>
      </w:ins>
    </w:p>
    <w:p w:rsidR="001B7DB8" w:rsidRDefault="001B7DB8" w:rsidP="001B7DB8">
      <w:pPr>
        <w:pStyle w:val="ListParagraph"/>
        <w:numPr>
          <w:ilvl w:val="1"/>
          <w:numId w:val="6"/>
        </w:numPr>
        <w:rPr>
          <w:ins w:id="67" w:author="Jennifer Wehof" w:date="2012-12-04T22:41:00Z"/>
        </w:rPr>
      </w:pPr>
      <w:ins w:id="68" w:author="Jennifer Wehof" w:date="2012-12-04T22:40:00Z">
        <w:r>
          <w:t xml:space="preserve">The Fundraising Chair shall be responsible for </w:t>
        </w:r>
      </w:ins>
      <w:ins w:id="69" w:author="Jennifer Wehof" w:date="2012-12-04T22:41:00Z">
        <w:r>
          <w:t>planning and overseeing all events with the intention to raise funds for the section</w:t>
        </w:r>
      </w:ins>
      <w:ins w:id="70" w:author="Jennifer Wehof" w:date="2012-12-04T22:42:00Z">
        <w:r>
          <w:t>.</w:t>
        </w:r>
      </w:ins>
    </w:p>
    <w:p w:rsidR="001B7DB8" w:rsidRDefault="001B7DB8" w:rsidP="001B7DB8">
      <w:pPr>
        <w:pStyle w:val="ListParagraph"/>
        <w:numPr>
          <w:ilvl w:val="1"/>
          <w:numId w:val="6"/>
        </w:numPr>
        <w:rPr>
          <w:ins w:id="71" w:author="Jennifer Wehof" w:date="2012-12-04T22:42:00Z"/>
        </w:rPr>
      </w:pPr>
      <w:ins w:id="72" w:author="Jennifer Wehof" w:date="2012-12-04T22:41:00Z">
        <w:r>
          <w:t xml:space="preserve">The Fundraising Chair will lead a committee of members to </w:t>
        </w:r>
      </w:ins>
      <w:ins w:id="73" w:author="Jennifer Wehof" w:date="2012-12-04T22:42:00Z">
        <w:r>
          <w:t>coordinate and execute these events and activities.</w:t>
        </w:r>
      </w:ins>
    </w:p>
    <w:p w:rsidR="001B7DB8" w:rsidRDefault="001B7DB8" w:rsidP="001B7DB8">
      <w:pPr>
        <w:pStyle w:val="ListParagraph"/>
        <w:numPr>
          <w:ilvl w:val="1"/>
          <w:numId w:val="6"/>
        </w:numPr>
        <w:rPr>
          <w:ins w:id="74" w:author="Jennifer Wehof" w:date="2012-12-04T22:39:00Z"/>
        </w:rPr>
      </w:pPr>
      <w:ins w:id="75" w:author="Jennifer Wehof" w:date="2012-12-04T22:42:00Z">
        <w:r>
          <w:t>The Fundraising Chair will assist all Executive Board members with their duties when necessary.</w:t>
        </w:r>
      </w:ins>
    </w:p>
    <w:p w:rsidR="00C83723" w:rsidRDefault="00C83723" w:rsidP="00C83723"/>
    <w:p w:rsidR="00175F9A" w:rsidRDefault="00175F9A" w:rsidP="00175F9A">
      <w:pPr>
        <w:jc w:val="center"/>
        <w:rPr>
          <w:b/>
        </w:rPr>
      </w:pPr>
      <w:r>
        <w:rPr>
          <w:b/>
        </w:rPr>
        <w:t>Article VI: Elections</w:t>
      </w:r>
    </w:p>
    <w:p w:rsidR="00175F9A" w:rsidRDefault="00175F9A" w:rsidP="00175F9A">
      <w:pPr>
        <w:jc w:val="center"/>
        <w:rPr>
          <w:b/>
        </w:rPr>
      </w:pPr>
    </w:p>
    <w:p w:rsidR="00175F9A" w:rsidRPr="00534860" w:rsidRDefault="00175F9A" w:rsidP="00175F9A">
      <w:pPr>
        <w:rPr>
          <w:b/>
        </w:rPr>
      </w:pPr>
      <w:r>
        <w:rPr>
          <w:b/>
        </w:rPr>
        <w:t>Section 1</w:t>
      </w:r>
      <w:r w:rsidRPr="00534860">
        <w:rPr>
          <w:b/>
        </w:rPr>
        <w:t xml:space="preserve">: </w:t>
      </w:r>
      <w:r>
        <w:rPr>
          <w:b/>
        </w:rPr>
        <w:t>Eligibility</w:t>
      </w:r>
    </w:p>
    <w:p w:rsidR="00175F9A" w:rsidRDefault="00175F9A" w:rsidP="00175F9A">
      <w:r>
        <w:t xml:space="preserve">Any member of SWE who runs for or holds an elected or appointed position under the jurisdiction of this constitution must be a voting member of </w:t>
      </w:r>
      <w:proofErr w:type="spellStart"/>
      <w:r>
        <w:t>SWE</w:t>
      </w:r>
      <w:del w:id="76" w:author="Jennifer Wehof" w:date="2013-02-01T09:14:00Z">
        <w:r w:rsidDel="00DD2EBC">
          <w:delText xml:space="preserve">, make public any past or pending Honor Board violations, </w:delText>
        </w:r>
      </w:del>
      <w:r>
        <w:t>and</w:t>
      </w:r>
      <w:proofErr w:type="spellEnd"/>
      <w:r>
        <w:t xml:space="preserve"> be </w:t>
      </w:r>
      <w:del w:id="77" w:author="Jennifer Wehof" w:date="2013-02-01T09:14:00Z">
        <w:r w:rsidDel="00DD2EBC">
          <w:delText xml:space="preserve">academically </w:delText>
        </w:r>
      </w:del>
      <w:r>
        <w:t>eligible per the requirements of the Office of Student Life.</w:t>
      </w:r>
    </w:p>
    <w:p w:rsidR="00175F9A" w:rsidRDefault="00175F9A" w:rsidP="00175F9A"/>
    <w:p w:rsidR="00175F9A" w:rsidRDefault="00175F9A" w:rsidP="00175F9A">
      <w:pPr>
        <w:rPr>
          <w:b/>
        </w:rPr>
      </w:pPr>
      <w:r>
        <w:rPr>
          <w:b/>
        </w:rPr>
        <w:t xml:space="preserve">Section 2: Nominations </w:t>
      </w:r>
      <w:r w:rsidRPr="005041A9">
        <w:rPr>
          <w:b/>
        </w:rPr>
        <w:t>and Elections</w:t>
      </w:r>
    </w:p>
    <w:p w:rsidR="00175F9A" w:rsidRPr="005041A9" w:rsidRDefault="00175F9A" w:rsidP="00175F9A">
      <w:r w:rsidRPr="005041A9">
        <w:t xml:space="preserve">SWE will follow </w:t>
      </w:r>
      <w:r>
        <w:t>protocol established by the Student Government Association’s Unified Elections.  Executive Board and Committee Chair positions will be elected by a majority vote of the voting membership.</w:t>
      </w:r>
    </w:p>
    <w:p w:rsidR="00175F9A" w:rsidRDefault="00175F9A" w:rsidP="00175F9A"/>
    <w:p w:rsidR="00175F9A" w:rsidRDefault="00175F9A" w:rsidP="00175F9A">
      <w:pPr>
        <w:rPr>
          <w:b/>
        </w:rPr>
      </w:pPr>
      <w:r w:rsidRPr="005041A9">
        <w:rPr>
          <w:b/>
        </w:rPr>
        <w:t xml:space="preserve">Section </w:t>
      </w:r>
      <w:r>
        <w:rPr>
          <w:b/>
        </w:rPr>
        <w:t>3</w:t>
      </w:r>
      <w:r w:rsidRPr="005041A9">
        <w:rPr>
          <w:b/>
        </w:rPr>
        <w:t xml:space="preserve">: Vacancies </w:t>
      </w:r>
    </w:p>
    <w:p w:rsidR="00175F9A" w:rsidRDefault="00175F9A" w:rsidP="00175F9A">
      <w:pPr>
        <w:pStyle w:val="ListParagraph"/>
        <w:numPr>
          <w:ilvl w:val="0"/>
          <w:numId w:val="5"/>
        </w:numPr>
      </w:pPr>
      <w:r>
        <w:t>The vice president shall assume the office of president for the remainder of the term in the event of a vacancy.</w:t>
      </w:r>
    </w:p>
    <w:p w:rsidR="00175F9A" w:rsidRPr="005041A9" w:rsidRDefault="00175F9A" w:rsidP="00175F9A">
      <w:pPr>
        <w:pStyle w:val="ListParagraph"/>
        <w:numPr>
          <w:ilvl w:val="0"/>
          <w:numId w:val="5"/>
        </w:numPr>
      </w:pPr>
      <w:r>
        <w:t>A vacancy in the position of the vice president, secretary, treasurer or committee chair shall be filled by an election.</w:t>
      </w:r>
    </w:p>
    <w:p w:rsidR="00C11909" w:rsidRDefault="00C11909" w:rsidP="000E77F5"/>
    <w:p w:rsidR="00EC4009" w:rsidRDefault="00EC4009" w:rsidP="00EC4009">
      <w:pPr>
        <w:jc w:val="center"/>
        <w:rPr>
          <w:b/>
        </w:rPr>
      </w:pPr>
      <w:r>
        <w:rPr>
          <w:b/>
        </w:rPr>
        <w:t>Article VI</w:t>
      </w:r>
      <w:r w:rsidR="00C83723">
        <w:rPr>
          <w:b/>
        </w:rPr>
        <w:t>I</w:t>
      </w:r>
      <w:r>
        <w:rPr>
          <w:b/>
        </w:rPr>
        <w:t>: SWE Counselor</w:t>
      </w:r>
    </w:p>
    <w:p w:rsidR="00EC4009" w:rsidRDefault="00EC4009" w:rsidP="00EC4009">
      <w:pPr>
        <w:rPr>
          <w:b/>
        </w:rPr>
      </w:pPr>
      <w:r>
        <w:rPr>
          <w:b/>
        </w:rPr>
        <w:t>Section 1: Qualification</w:t>
      </w:r>
    </w:p>
    <w:p w:rsidR="00EC4009" w:rsidRDefault="00EC4009" w:rsidP="00EC4009">
      <w:r>
        <w:t xml:space="preserve">The SWE Counselor should be a voting member of the National Society of Women Engineers whenever possible, but the </w:t>
      </w:r>
      <w:r w:rsidR="006B0118">
        <w:t xml:space="preserve">National </w:t>
      </w:r>
      <w:r>
        <w:t>Board of Directors of the National Society of Women Engineers can be petitioned to approve an Associate in the event that a voting member is not available and if the qualifications of the Associate are acceptable.  Any SWE Counselor approved by the Board of Directors must be a member in good standing of the Society.</w:t>
      </w:r>
    </w:p>
    <w:p w:rsidR="00DD2EBC" w:rsidRDefault="00DD2EBC" w:rsidP="00EC4009">
      <w:pPr>
        <w:rPr>
          <w:ins w:id="78" w:author="Jennifer Wehof" w:date="2013-02-01T09:14:00Z"/>
          <w:b/>
        </w:rPr>
      </w:pPr>
    </w:p>
    <w:p w:rsidR="00EC4009" w:rsidRPr="00EC4009" w:rsidRDefault="00EC4009" w:rsidP="00EC4009">
      <w:pPr>
        <w:rPr>
          <w:b/>
        </w:rPr>
      </w:pPr>
      <w:r>
        <w:rPr>
          <w:b/>
        </w:rPr>
        <w:t>Section 2: Replacement</w:t>
      </w:r>
    </w:p>
    <w:p w:rsidR="00EC4009" w:rsidRDefault="00A63ED2" w:rsidP="000E77F5">
      <w:r>
        <w:lastRenderedPageBreak/>
        <w:t>SWE may, at any time, via</w:t>
      </w:r>
      <w:r w:rsidR="00EC4009">
        <w:t xml:space="preserve"> a majority vote of its membership</w:t>
      </w:r>
      <w:r w:rsidR="00664E5B">
        <w:t>, replace the SWE Counselor subject to the approval of the Nat</w:t>
      </w:r>
      <w:r w:rsidR="006B0118">
        <w:t>ional Board of Directors.  The N</w:t>
      </w:r>
      <w:r w:rsidR="00664E5B">
        <w:t>ational Board of Directors, via the National Student Activities Committee, must be notified, in writing, of the proposed new Counselor’s name and address.  The incumbent SWE Counselor shall be informed of this action and the SWE Counselor-elect shall understand and be willing to accept the responsibilities of the office if approved by the National Board of Directors.</w:t>
      </w:r>
    </w:p>
    <w:p w:rsidR="00201BF9" w:rsidRDefault="00201BF9" w:rsidP="00C25F27">
      <w:pPr>
        <w:jc w:val="center"/>
        <w:rPr>
          <w:ins w:id="79" w:author="Jennifer Wehof" w:date="2013-02-01T09:19:00Z"/>
          <w:b/>
        </w:rPr>
      </w:pPr>
    </w:p>
    <w:p w:rsidR="00DD2EBC" w:rsidRDefault="00DD2EBC" w:rsidP="00C25F27">
      <w:pPr>
        <w:jc w:val="center"/>
        <w:rPr>
          <w:ins w:id="80" w:author="Jennifer Wehof" w:date="2013-02-01T09:19:00Z"/>
          <w:b/>
        </w:rPr>
      </w:pPr>
      <w:ins w:id="81" w:author="Jennifer Wehof" w:date="2013-02-01T09:19:00Z">
        <w:r>
          <w:rPr>
            <w:b/>
          </w:rPr>
          <w:t xml:space="preserve">Article VIII: </w:t>
        </w:r>
      </w:ins>
      <w:ins w:id="82" w:author="Jennifer Wehof" w:date="2013-02-01T09:26:00Z">
        <w:r w:rsidR="00CB0AC2">
          <w:rPr>
            <w:b/>
          </w:rPr>
          <w:t>Committee on Student Interests Representative</w:t>
        </w:r>
      </w:ins>
    </w:p>
    <w:p w:rsidR="00CB0AC2" w:rsidRPr="00CB0AC2" w:rsidRDefault="00CB0AC2" w:rsidP="00CB0AC2">
      <w:pPr>
        <w:autoSpaceDE w:val="0"/>
        <w:autoSpaceDN w:val="0"/>
        <w:adjustRightInd w:val="0"/>
        <w:spacing w:line="240" w:lineRule="auto"/>
        <w:rPr>
          <w:ins w:id="83" w:author="Jennifer Wehof" w:date="2013-02-01T09:25:00Z"/>
          <w:rFonts w:cs="Times New Roman"/>
        </w:rPr>
      </w:pPr>
      <w:ins w:id="84" w:author="Jennifer Wehof" w:date="2013-02-01T09:25:00Z">
        <w:r w:rsidRPr="00CB0AC2">
          <w:rPr>
            <w:rFonts w:cs="Times New Roman"/>
          </w:rPr>
          <w:t xml:space="preserve">The Committee on Student Interests Representative (also known as the “RSO Representative”) is responsible for attending meetings of the sub-committee of the Committee on Student Interests to which </w:t>
        </w:r>
      </w:ins>
      <w:ins w:id="85" w:author="Jennifer Wehof" w:date="2013-02-01T09:26:00Z">
        <w:r w:rsidRPr="00CB0AC2">
          <w:rPr>
            <w:rFonts w:cs="Times New Roman"/>
          </w:rPr>
          <w:t>the Section</w:t>
        </w:r>
      </w:ins>
      <w:ins w:id="86" w:author="Jennifer Wehof" w:date="2013-02-01T09:25:00Z">
        <w:r w:rsidRPr="00CB0AC2">
          <w:rPr>
            <w:rFonts w:cs="Times New Roman"/>
          </w:rPr>
          <w:t xml:space="preserve"> belongs.  Also, they must submit a complete transition report of position’s duties/accomplishments upon the completion of their term to the incoming CSI Representative and perform all duties assigned by the President.</w:t>
        </w:r>
      </w:ins>
    </w:p>
    <w:p w:rsidR="00DD2EBC" w:rsidRPr="00DD2EBC" w:rsidDel="00CB0AC2" w:rsidRDefault="00DD2EBC" w:rsidP="00DD2EBC">
      <w:pPr>
        <w:rPr>
          <w:del w:id="87" w:author="Jennifer Wehof" w:date="2013-02-01T09:25:00Z"/>
        </w:rPr>
      </w:pPr>
    </w:p>
    <w:p w:rsidR="00C11909" w:rsidRDefault="00521037" w:rsidP="00C25F27">
      <w:pPr>
        <w:jc w:val="center"/>
        <w:rPr>
          <w:b/>
        </w:rPr>
      </w:pPr>
      <w:r>
        <w:rPr>
          <w:b/>
        </w:rPr>
        <w:t>Article VIII</w:t>
      </w:r>
      <w:r w:rsidR="00201BF9">
        <w:rPr>
          <w:b/>
        </w:rPr>
        <w:t xml:space="preserve">: </w:t>
      </w:r>
      <w:r w:rsidR="00C25F27">
        <w:rPr>
          <w:b/>
        </w:rPr>
        <w:t>Bylaws</w:t>
      </w:r>
    </w:p>
    <w:p w:rsidR="00C25F27" w:rsidRDefault="00C25F27" w:rsidP="00C25F27">
      <w:pPr>
        <w:rPr>
          <w:b/>
        </w:rPr>
      </w:pPr>
      <w:r>
        <w:rPr>
          <w:b/>
        </w:rPr>
        <w:t>Section 1: Integration</w:t>
      </w:r>
    </w:p>
    <w:p w:rsidR="00C25F27" w:rsidRDefault="00C25F27" w:rsidP="00C25F27">
      <w:r>
        <w:t>The bylaws of this constitution shall be valid for intents and purposes as a part of this constitution, save that may require only a majority vote to pass, suspend, or negate.</w:t>
      </w:r>
    </w:p>
    <w:p w:rsidR="00C25F27" w:rsidRDefault="00C25F27" w:rsidP="00C25F27">
      <w:pPr>
        <w:rPr>
          <w:b/>
        </w:rPr>
      </w:pPr>
      <w:r>
        <w:rPr>
          <w:b/>
        </w:rPr>
        <w:t>Section 2: Limitation</w:t>
      </w:r>
    </w:p>
    <w:p w:rsidR="00C25F27" w:rsidRDefault="00C25F27" w:rsidP="00C25F27">
      <w:r>
        <w:t xml:space="preserve">No bylaw shall </w:t>
      </w:r>
      <w:proofErr w:type="spellStart"/>
      <w:r>
        <w:t>supercede</w:t>
      </w:r>
      <w:proofErr w:type="spellEnd"/>
      <w:r>
        <w:t xml:space="preserve"> or be inconsistent with this constitution</w:t>
      </w:r>
    </w:p>
    <w:p w:rsidR="00C25F27" w:rsidRDefault="00C25F27" w:rsidP="00C25F27">
      <w:pPr>
        <w:rPr>
          <w:b/>
        </w:rPr>
      </w:pPr>
      <w:r>
        <w:rPr>
          <w:b/>
        </w:rPr>
        <w:t>Section 3: Approval</w:t>
      </w:r>
    </w:p>
    <w:p w:rsidR="00C25F27" w:rsidRDefault="00C25F27" w:rsidP="00C25F27">
      <w:r>
        <w:t xml:space="preserve">All bylaws shall exist within the sufferance of the SGA.  If at any time the SGA finds them inappropriate, it may require them to </w:t>
      </w:r>
      <w:ins w:id="88" w:author="Jennifer Wehof" w:date="2012-12-04T18:01:00Z">
        <w:r w:rsidR="00B6173A">
          <w:t>b</w:t>
        </w:r>
      </w:ins>
      <w:r>
        <w:t>e changed or negated.</w:t>
      </w:r>
    </w:p>
    <w:p w:rsidR="006B0118" w:rsidRDefault="006B0118" w:rsidP="00C25F27">
      <w:pPr>
        <w:rPr>
          <w:b/>
        </w:rPr>
      </w:pPr>
      <w:r>
        <w:rPr>
          <w:b/>
        </w:rPr>
        <w:t>Section</w:t>
      </w:r>
      <w:r w:rsidRPr="006B0118">
        <w:rPr>
          <w:b/>
        </w:rPr>
        <w:t xml:space="preserve"> 4: Membership</w:t>
      </w:r>
    </w:p>
    <w:p w:rsidR="00B6173A" w:rsidRDefault="006B0118" w:rsidP="00C25F27">
      <w:pPr>
        <w:rPr>
          <w:ins w:id="89" w:author="Jennifer Wehof" w:date="2012-12-04T18:02:00Z"/>
        </w:rPr>
      </w:pPr>
      <w:r>
        <w:t xml:space="preserve">All members are considered voting members </w:t>
      </w:r>
      <w:del w:id="90" w:author="Jennifer Wehof" w:date="2012-12-04T18:02:00Z">
        <w:r w:rsidDel="00B6173A">
          <w:delText>based on</w:delText>
        </w:r>
      </w:del>
      <w:ins w:id="91" w:author="Jennifer Wehof" w:date="2012-12-04T18:02:00Z">
        <w:r w:rsidR="00B6173A">
          <w:t>if they fulfill the following requirements:</w:t>
        </w:r>
      </w:ins>
    </w:p>
    <w:p w:rsidR="007B50D1" w:rsidRDefault="006B0118" w:rsidP="007B50D1">
      <w:pPr>
        <w:pStyle w:val="ListParagraph"/>
        <w:numPr>
          <w:ilvl w:val="0"/>
          <w:numId w:val="7"/>
        </w:numPr>
        <w:rPr>
          <w:ins w:id="92" w:author="Jennifer Wehof" w:date="2012-12-04T18:02:00Z"/>
        </w:rPr>
        <w:pPrChange w:id="93" w:author="Jennifer Wehof" w:date="2012-12-04T18:02:00Z">
          <w:pPr/>
        </w:pPrChange>
      </w:pPr>
      <w:del w:id="94" w:author="Jennifer Wehof" w:date="2012-12-04T18:02:00Z">
        <w:r w:rsidDel="00B6173A">
          <w:delText xml:space="preserve"> a</w:delText>
        </w:r>
      </w:del>
      <w:ins w:id="95" w:author="Jennifer Wehof" w:date="2012-12-04T18:02:00Z">
        <w:r w:rsidR="00B6173A">
          <w:t>A</w:t>
        </w:r>
      </w:ins>
      <w:r>
        <w:t>t</w:t>
      </w:r>
      <w:r w:rsidR="00521037">
        <w:t>tendance at 75</w:t>
      </w:r>
      <w:r>
        <w:t xml:space="preserve"> percent of scheduled meetings and events.  Members may be excused if notice </w:t>
      </w:r>
      <w:del w:id="96" w:author="Jennifer Wehof" w:date="2012-11-20T00:03:00Z">
        <w:r w:rsidDel="001A7790">
          <w:delText xml:space="preserve">if </w:delText>
        </w:r>
      </w:del>
      <w:ins w:id="97" w:author="Jennifer Wehof" w:date="2012-11-20T00:03:00Z">
        <w:r w:rsidR="001A7790">
          <w:t xml:space="preserve">is </w:t>
        </w:r>
      </w:ins>
      <w:r>
        <w:t xml:space="preserve">provided to the Secretary within 24 hours of </w:t>
      </w:r>
      <w:ins w:id="98" w:author="Jennifer Wehof" w:date="2012-11-20T00:03:00Z">
        <w:r w:rsidR="001A7790">
          <w:t xml:space="preserve">the </w:t>
        </w:r>
      </w:ins>
      <w:r>
        <w:t>scheduled meeting or event.</w:t>
      </w:r>
    </w:p>
    <w:p w:rsidR="007B50D1" w:rsidRDefault="00B6173A" w:rsidP="007B50D1">
      <w:pPr>
        <w:pStyle w:val="ListParagraph"/>
        <w:numPr>
          <w:ilvl w:val="0"/>
          <w:numId w:val="7"/>
        </w:numPr>
        <w:pPrChange w:id="99" w:author="Jennifer Wehof" w:date="2012-12-04T18:02:00Z">
          <w:pPr/>
        </w:pPrChange>
      </w:pPr>
      <w:ins w:id="100" w:author="Jennifer Wehof" w:date="2012-12-04T18:02:00Z">
        <w:r>
          <w:t>Completion of 2 service hours to the section.  This includes any help given at an event held by the section, which will be monitored by the committee chairs and the Secretary.</w:t>
        </w:r>
      </w:ins>
      <w:r w:rsidR="006B0118">
        <w:t xml:space="preserve">  </w:t>
      </w:r>
    </w:p>
    <w:p w:rsidR="006B0118" w:rsidRDefault="006B0118" w:rsidP="00C25F27">
      <w:pPr>
        <w:rPr>
          <w:b/>
        </w:rPr>
      </w:pPr>
      <w:r w:rsidRPr="006B0118">
        <w:rPr>
          <w:b/>
        </w:rPr>
        <w:t>Section 5:</w:t>
      </w:r>
      <w:r>
        <w:rPr>
          <w:b/>
        </w:rPr>
        <w:t xml:space="preserve"> Removal</w:t>
      </w:r>
    </w:p>
    <w:p w:rsidR="006B0118" w:rsidRPr="006B0118" w:rsidRDefault="006B0118" w:rsidP="00C25F27">
      <w:r>
        <w:t xml:space="preserve">An Executive Board member can be removed from their position by a two-thirds vote of membership if they have accumulated three or more unexcused absences from scheduled meetings and events.  </w:t>
      </w:r>
    </w:p>
    <w:p w:rsidR="00C25F27" w:rsidRDefault="00C25F27" w:rsidP="00C25F27"/>
    <w:p w:rsidR="00CE4893" w:rsidRDefault="00CE4893" w:rsidP="00CE4893">
      <w:pPr>
        <w:jc w:val="center"/>
        <w:rPr>
          <w:b/>
        </w:rPr>
      </w:pPr>
      <w:r>
        <w:rPr>
          <w:b/>
        </w:rPr>
        <w:t xml:space="preserve">Article </w:t>
      </w:r>
      <w:r w:rsidR="00521037">
        <w:rPr>
          <w:b/>
        </w:rPr>
        <w:t>I</w:t>
      </w:r>
      <w:r w:rsidR="00C83723">
        <w:rPr>
          <w:b/>
        </w:rPr>
        <w:t>X</w:t>
      </w:r>
      <w:r>
        <w:rPr>
          <w:b/>
        </w:rPr>
        <w:t>: Implementation</w:t>
      </w:r>
    </w:p>
    <w:p w:rsidR="00CE4893" w:rsidRDefault="00CE4893" w:rsidP="00CE4893">
      <w:pPr>
        <w:rPr>
          <w:b/>
        </w:rPr>
      </w:pPr>
      <w:r>
        <w:rPr>
          <w:b/>
        </w:rPr>
        <w:t>Section 1: Approval</w:t>
      </w:r>
    </w:p>
    <w:p w:rsidR="00CE4893" w:rsidRDefault="00CE4893" w:rsidP="00CE4893">
      <w:r>
        <w:t>This constitution shall become effective upon the approval of:</w:t>
      </w:r>
    </w:p>
    <w:p w:rsidR="00CE4893" w:rsidRDefault="00CE4893" w:rsidP="00CE4893">
      <w:pPr>
        <w:pStyle w:val="ListParagraph"/>
        <w:numPr>
          <w:ilvl w:val="0"/>
          <w:numId w:val="3"/>
        </w:numPr>
      </w:pPr>
      <w:r>
        <w:t>Any existing organization bearing the name Society of Women Engineers.</w:t>
      </w:r>
    </w:p>
    <w:p w:rsidR="00CE4893" w:rsidRDefault="00CE4893" w:rsidP="00CE4893">
      <w:pPr>
        <w:pStyle w:val="ListParagraph"/>
        <w:numPr>
          <w:ilvl w:val="0"/>
          <w:numId w:val="3"/>
        </w:numPr>
      </w:pPr>
      <w:r>
        <w:t>Any existing RSO having the same stated purpose as Society of Women Engineers.</w:t>
      </w:r>
    </w:p>
    <w:p w:rsidR="00CE4893" w:rsidRDefault="00CE4893" w:rsidP="00CE4893">
      <w:pPr>
        <w:pStyle w:val="ListParagraph"/>
        <w:numPr>
          <w:ilvl w:val="0"/>
          <w:numId w:val="3"/>
        </w:numPr>
      </w:pPr>
      <w:r>
        <w:t>The Student Government Association (SGA)</w:t>
      </w:r>
    </w:p>
    <w:p w:rsidR="00CE4893" w:rsidRDefault="00CE4893" w:rsidP="00CE4893">
      <w:pPr>
        <w:rPr>
          <w:b/>
        </w:rPr>
      </w:pPr>
      <w:r>
        <w:rPr>
          <w:b/>
        </w:rPr>
        <w:t>Section 2: Effects</w:t>
      </w:r>
    </w:p>
    <w:p w:rsidR="00CE4893" w:rsidRDefault="00CE4893" w:rsidP="00CE4893">
      <w:r>
        <w:t>The approval of this, constitution of Society of Women Engineers, shall abolish all previously existing constitutions for the governance of title and purpose.</w:t>
      </w:r>
    </w:p>
    <w:p w:rsidR="00664E5B" w:rsidRDefault="00664E5B" w:rsidP="00CE4893"/>
    <w:p w:rsidR="00664E5B" w:rsidRPr="00664E5B" w:rsidRDefault="00521037" w:rsidP="00664E5B">
      <w:pPr>
        <w:jc w:val="center"/>
        <w:rPr>
          <w:b/>
        </w:rPr>
      </w:pPr>
      <w:r>
        <w:rPr>
          <w:b/>
        </w:rPr>
        <w:t>Article X</w:t>
      </w:r>
      <w:r w:rsidR="00664E5B" w:rsidRPr="00664E5B">
        <w:rPr>
          <w:b/>
        </w:rPr>
        <w:t>: Amendments</w:t>
      </w:r>
    </w:p>
    <w:p w:rsidR="00CE4893" w:rsidRPr="00CE4893" w:rsidRDefault="00664E5B" w:rsidP="00CE4893">
      <w:r>
        <w:t>Thi</w:t>
      </w:r>
      <w:r w:rsidR="00A63ED2">
        <w:t>s Constitution may be amended by</w:t>
      </w:r>
      <w:r>
        <w:t xml:space="preserve"> the two-thirds vote of a quorum of the </w:t>
      </w:r>
      <w:del w:id="101" w:author="Jennifer Wehof" w:date="2012-11-20T00:06:00Z">
        <w:r w:rsidDel="00A5090D">
          <w:delText>Student Section</w:delText>
        </w:r>
      </w:del>
      <w:ins w:id="102" w:author="Jennifer Wehof" w:date="2012-11-20T00:06:00Z">
        <w:r w:rsidR="00A5090D">
          <w:t>SWE Section E082 membership</w:t>
        </w:r>
      </w:ins>
      <w:r>
        <w:t xml:space="preserve">, provided the amendment shall have been proposed at least one meeting prior to the time of voting.  A quorum of the membership, which must be present for the purpose of transaction business, shall be </w:t>
      </w:r>
      <w:del w:id="103" w:author="Jennifer Wehof" w:date="2012-12-04T18:08:00Z">
        <w:r w:rsidDel="00B6173A">
          <w:delText>one-third</w:delText>
        </w:r>
      </w:del>
      <w:ins w:id="104" w:author="Jennifer Wehof" w:date="2012-12-04T18:08:00Z">
        <w:r w:rsidR="00B6173A">
          <w:t>two-thirds</w:t>
        </w:r>
      </w:ins>
      <w:r>
        <w:t xml:space="preserve"> </w:t>
      </w:r>
      <w:del w:id="105" w:author="Jennifer Wehof" w:date="2012-11-20T00:05:00Z">
        <w:r w:rsidDel="00A5090D">
          <w:delText>or fiftee</w:delText>
        </w:r>
        <w:r w:rsidR="000144D4" w:rsidDel="00A5090D">
          <w:delText xml:space="preserve">n </w:delText>
        </w:r>
      </w:del>
      <w:r w:rsidR="000144D4">
        <w:t>of the section voting members</w:t>
      </w:r>
      <w:r>
        <w:t>.  An Amendment will become effective only after acceptance by the Student Government Association of Stevens Institute of Technology.</w:t>
      </w:r>
    </w:p>
    <w:sectPr w:rsidR="00CE4893" w:rsidRPr="00CE4893" w:rsidSect="00051A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934" w:rsidRDefault="00D77934" w:rsidP="00B21BF4">
      <w:pPr>
        <w:spacing w:line="240" w:lineRule="auto"/>
      </w:pPr>
      <w:r>
        <w:separator/>
      </w:r>
    </w:p>
  </w:endnote>
  <w:endnote w:type="continuationSeparator" w:id="0">
    <w:p w:rsidR="00D77934" w:rsidRDefault="00D77934" w:rsidP="00B21B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934" w:rsidRDefault="00D77934" w:rsidP="00B21BF4">
      <w:pPr>
        <w:spacing w:line="240" w:lineRule="auto"/>
      </w:pPr>
      <w:r>
        <w:separator/>
      </w:r>
    </w:p>
  </w:footnote>
  <w:footnote w:type="continuationSeparator" w:id="0">
    <w:p w:rsidR="00D77934" w:rsidRDefault="00D77934" w:rsidP="00B21BF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1ED5"/>
    <w:multiLevelType w:val="hybridMultilevel"/>
    <w:tmpl w:val="BCC0B8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C41BA"/>
    <w:multiLevelType w:val="hybridMultilevel"/>
    <w:tmpl w:val="9C108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B4057"/>
    <w:multiLevelType w:val="hybridMultilevel"/>
    <w:tmpl w:val="7930BAE6"/>
    <w:lvl w:ilvl="0" w:tplc="17568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74647C"/>
    <w:multiLevelType w:val="hybridMultilevel"/>
    <w:tmpl w:val="B010E9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7769C8"/>
    <w:multiLevelType w:val="hybridMultilevel"/>
    <w:tmpl w:val="BCC0B8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FC4BD1"/>
    <w:multiLevelType w:val="hybridMultilevel"/>
    <w:tmpl w:val="5BC297F0"/>
    <w:lvl w:ilvl="0" w:tplc="677EE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AA7A57"/>
    <w:multiLevelType w:val="hybridMultilevel"/>
    <w:tmpl w:val="5BC61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trackRevisions/>
  <w:defaultTabStop w:val="720"/>
  <w:characterSpacingControl w:val="doNotCompress"/>
  <w:footnotePr>
    <w:footnote w:id="-1"/>
    <w:footnote w:id="0"/>
  </w:footnotePr>
  <w:endnotePr>
    <w:endnote w:id="-1"/>
    <w:endnote w:id="0"/>
  </w:endnotePr>
  <w:compat/>
  <w:rsids>
    <w:rsidRoot w:val="00BD6C22"/>
    <w:rsid w:val="000144D4"/>
    <w:rsid w:val="00030A5C"/>
    <w:rsid w:val="00037BB0"/>
    <w:rsid w:val="00051AB1"/>
    <w:rsid w:val="000E77F5"/>
    <w:rsid w:val="001200A1"/>
    <w:rsid w:val="0012451F"/>
    <w:rsid w:val="00175F9A"/>
    <w:rsid w:val="001A7790"/>
    <w:rsid w:val="001B7DB8"/>
    <w:rsid w:val="001D7656"/>
    <w:rsid w:val="00201BF9"/>
    <w:rsid w:val="002D5CCC"/>
    <w:rsid w:val="002F285B"/>
    <w:rsid w:val="003008EA"/>
    <w:rsid w:val="003620FB"/>
    <w:rsid w:val="003B2AB3"/>
    <w:rsid w:val="003B2CE4"/>
    <w:rsid w:val="003B322B"/>
    <w:rsid w:val="00434AF6"/>
    <w:rsid w:val="00466CDD"/>
    <w:rsid w:val="005041A9"/>
    <w:rsid w:val="00521037"/>
    <w:rsid w:val="00534860"/>
    <w:rsid w:val="005C7F4E"/>
    <w:rsid w:val="00637350"/>
    <w:rsid w:val="00664E5B"/>
    <w:rsid w:val="006B0118"/>
    <w:rsid w:val="006B5D81"/>
    <w:rsid w:val="006D2A1E"/>
    <w:rsid w:val="00711E48"/>
    <w:rsid w:val="007378BC"/>
    <w:rsid w:val="007A536D"/>
    <w:rsid w:val="007B131B"/>
    <w:rsid w:val="007B50D1"/>
    <w:rsid w:val="00883578"/>
    <w:rsid w:val="008F6576"/>
    <w:rsid w:val="00953476"/>
    <w:rsid w:val="00A35385"/>
    <w:rsid w:val="00A46F98"/>
    <w:rsid w:val="00A5090D"/>
    <w:rsid w:val="00A63ED2"/>
    <w:rsid w:val="00A64D9D"/>
    <w:rsid w:val="00AB7094"/>
    <w:rsid w:val="00B21BF4"/>
    <w:rsid w:val="00B340C8"/>
    <w:rsid w:val="00B6173A"/>
    <w:rsid w:val="00B64815"/>
    <w:rsid w:val="00B66F4F"/>
    <w:rsid w:val="00BD6C22"/>
    <w:rsid w:val="00C11909"/>
    <w:rsid w:val="00C25F27"/>
    <w:rsid w:val="00C75DD0"/>
    <w:rsid w:val="00C83723"/>
    <w:rsid w:val="00CB0AC2"/>
    <w:rsid w:val="00CE4893"/>
    <w:rsid w:val="00CF57C0"/>
    <w:rsid w:val="00CF5F2D"/>
    <w:rsid w:val="00D658CA"/>
    <w:rsid w:val="00D77934"/>
    <w:rsid w:val="00DD2EBC"/>
    <w:rsid w:val="00DE7D65"/>
    <w:rsid w:val="00EA4F81"/>
    <w:rsid w:val="00EC4009"/>
    <w:rsid w:val="00EE5D40"/>
    <w:rsid w:val="00F32EC3"/>
    <w:rsid w:val="00F44F40"/>
    <w:rsid w:val="00F6309E"/>
    <w:rsid w:val="00FF1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B1"/>
  </w:style>
  <w:style w:type="paragraph" w:styleId="Heading1">
    <w:name w:val="heading 1"/>
    <w:basedOn w:val="Normal"/>
    <w:next w:val="Normal"/>
    <w:link w:val="Heading1Char"/>
    <w:uiPriority w:val="9"/>
    <w:qFormat/>
    <w:rsid w:val="005348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D65"/>
    <w:pPr>
      <w:ind w:left="720"/>
      <w:contextualSpacing/>
    </w:pPr>
  </w:style>
  <w:style w:type="character" w:customStyle="1" w:styleId="Heading1Char">
    <w:name w:val="Heading 1 Char"/>
    <w:basedOn w:val="DefaultParagraphFont"/>
    <w:link w:val="Heading1"/>
    <w:uiPriority w:val="9"/>
    <w:rsid w:val="0053486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B21B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21BF4"/>
  </w:style>
  <w:style w:type="paragraph" w:styleId="Footer">
    <w:name w:val="footer"/>
    <w:basedOn w:val="Normal"/>
    <w:link w:val="FooterChar"/>
    <w:uiPriority w:val="99"/>
    <w:semiHidden/>
    <w:unhideWhenUsed/>
    <w:rsid w:val="00B21BF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21BF4"/>
  </w:style>
  <w:style w:type="paragraph" w:styleId="BalloonText">
    <w:name w:val="Balloon Text"/>
    <w:basedOn w:val="Normal"/>
    <w:link w:val="BalloonTextChar"/>
    <w:uiPriority w:val="99"/>
    <w:semiHidden/>
    <w:unhideWhenUsed/>
    <w:rsid w:val="001A77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7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42A4B-F7FC-4B1C-99CA-2C08D7BF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Class2011</dc:creator>
  <cp:lastModifiedBy>Jennifer Wehof</cp:lastModifiedBy>
  <cp:revision>5</cp:revision>
  <cp:lastPrinted>2009-10-14T13:39:00Z</cp:lastPrinted>
  <dcterms:created xsi:type="dcterms:W3CDTF">2012-11-20T05:07:00Z</dcterms:created>
  <dcterms:modified xsi:type="dcterms:W3CDTF">2013-02-01T14:28:00Z</dcterms:modified>
</cp:coreProperties>
</file>